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r w:rsidR="00067120">
            <w:fldChar w:fldCharType="begin"/>
          </w:r>
          <w:r w:rsidR="00067120">
            <w:instrText xml:space="preserve"> HYPERLINK \l "_Toc533867062" </w:instrText>
          </w:r>
          <w:r w:rsidR="00067120"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1. Общие положения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</w:t>
            </w:r>
          </w:ins>
          <w:del w:id="2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 w:rsidR="00067120"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2. Категории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</w:t>
            </w:r>
          </w:ins>
          <w:del w:id="4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3. Порядок подачи заявления на участие в итоговом собеседовании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5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</w:t>
            </w:r>
          </w:ins>
          <w:del w:id="6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8002FC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5. Сроки и продолжительность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7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4</w:t>
            </w:r>
          </w:ins>
          <w:del w:id="8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4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"_Toc533867067" </w:instrText>
          </w:r>
          <w:r>
            <w:fldChar w:fldCharType="separate"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6.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b/>
              <w:noProof/>
              <w:sz w:val="26"/>
              <w:szCs w:val="26"/>
            </w:rPr>
            <w:t>Подготовка к проведению итогового собеседования в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9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5</w:t>
            </w:r>
          </w:ins>
          <w:del w:id="10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7. Порядок сбора исходных сведений и подготовки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1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7</w:t>
            </w:r>
          </w:ins>
          <w:del w:id="12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"_Toc533867069"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8. Проведение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_Toc533867069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3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7</w:t>
            </w:r>
          </w:ins>
          <w:del w:id="14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9.</w:t>
          </w:r>
          <w:r w:rsidR="002448DE" w:rsidRPr="002448DE"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  <w:tab/>
          </w:r>
          <w:r w:rsidR="002448DE" w:rsidRPr="002448DE">
            <w:rPr>
              <w:rStyle w:val="aa"/>
              <w:noProof/>
              <w:sz w:val="26"/>
              <w:szCs w:val="26"/>
            </w:rPr>
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</w:r>
          <w:r w:rsidR="002448DE" w:rsidRPr="002448DE">
            <w:rPr>
              <w:rStyle w:val="aa"/>
              <w:rFonts w:eastAsiaTheme="minorHAnsi"/>
              <w:noProof/>
              <w:sz w:val="26"/>
              <w:szCs w:val="26"/>
              <w:lang w:eastAsia="en-US"/>
            </w:rPr>
            <w:t xml:space="preserve">– </w:t>
          </w:r>
          <w:r w:rsidR="002448DE" w:rsidRPr="002448DE">
            <w:rPr>
              <w:rStyle w:val="aa"/>
              <w:noProof/>
              <w:sz w:val="26"/>
              <w:szCs w:val="26"/>
            </w:rPr>
            <w:t>детей-инвалидов и инвалидов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5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8</w:t>
            </w:r>
          </w:ins>
          <w:del w:id="16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10. Порядок проверки и оценивания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7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10</w:t>
            </w:r>
          </w:ins>
          <w:del w:id="18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</w:instrText>
          </w:r>
          <w:r>
            <w:instrText xml:space="preserve">HYPERLINK \l "_Toc533867072"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11. Обработка результатов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19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11</w:t>
            </w:r>
          </w:ins>
          <w:del w:id="20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12. Повторный допуск к проведению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1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12</w:t>
            </w:r>
          </w:ins>
          <w:del w:id="22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13. Проведение повторной проверки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3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12</w:t>
            </w:r>
          </w:ins>
          <w:del w:id="24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14. Срок действия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5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12</w:t>
            </w:r>
          </w:ins>
          <w:del w:id="26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</w:instrText>
          </w:r>
          <w:r>
            <w:instrText xml:space="preserve">oc533867076"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1. Инструкция для ответственного организатора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7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13</w:t>
            </w:r>
          </w:ins>
          <w:del w:id="28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13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2. Инструкция для технического специалиста образовательной организации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29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15</w:t>
            </w:r>
          </w:ins>
          <w:del w:id="30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15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"_Toc533867078"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3. Инструкция для экзаменатора-собеседника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_Toc533867078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1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17</w:t>
            </w:r>
          </w:ins>
          <w:del w:id="32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17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</w:instrText>
          </w:r>
          <w:r>
            <w:instrText xml:space="preserve">RLINK \l "_Toc533867079"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4. Инструкция для эксперта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_Toc533867079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3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20</w:t>
            </w:r>
          </w:ins>
          <w:del w:id="34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20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"_Toc533867080"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5. Инструкция для организатора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_Toc533867080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5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21</w:t>
            </w:r>
          </w:ins>
          <w:del w:id="36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21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"_Toc533867081"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6. Критерии оценивания итогового собеседования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_Toc533867081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7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22</w:t>
            </w:r>
          </w:ins>
          <w:del w:id="38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22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"_Toc533867082"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7. Списки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_Toc533867082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39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26</w:t>
            </w:r>
          </w:ins>
          <w:del w:id="40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26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</w:instrText>
          </w:r>
          <w:r>
            <w:instrText xml:space="preserve">PERLINK \l "_Toc533867083"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8. Ведомость учета проведения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_Toc533867083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1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27</w:t>
            </w:r>
          </w:ins>
          <w:del w:id="42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"_Toc533867084"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в аудитории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_Toc533867084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3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27</w:t>
            </w:r>
          </w:ins>
          <w:del w:id="44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"_Toc533867085"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9. Протокол эксперта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_Toc533867085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5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28</w:t>
            </w:r>
          </w:ins>
          <w:del w:id="46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28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"_Toc533867086"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_Toc533867086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7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37</w:t>
            </w:r>
          </w:ins>
          <w:del w:id="48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37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2448DE" w:rsidRPr="002448DE" w:rsidRDefault="0006712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HYPERLINK \l "_Toc533867087" </w:instrText>
          </w:r>
          <w:r>
            <w:fldChar w:fldCharType="separate"/>
          </w:r>
          <w:r w:rsidR="002448DE" w:rsidRPr="002448DE">
            <w:rPr>
              <w:rStyle w:val="aa"/>
              <w:noProof/>
              <w:sz w:val="26"/>
              <w:szCs w:val="26"/>
            </w:rPr>
            <w:t>Приложение 11. Образец заявления на участие в итоговом собеседовании по русскому языку</w:t>
          </w:r>
          <w:r w:rsidR="002448DE" w:rsidRPr="002448DE">
            <w:rPr>
              <w:noProof/>
              <w:webHidden/>
              <w:sz w:val="26"/>
              <w:szCs w:val="26"/>
            </w:rPr>
            <w:tab/>
          </w:r>
          <w:r w:rsidR="002448DE" w:rsidRPr="002448DE">
            <w:rPr>
              <w:noProof/>
              <w:webHidden/>
              <w:sz w:val="26"/>
              <w:szCs w:val="26"/>
            </w:rPr>
            <w:fldChar w:fldCharType="begin"/>
          </w:r>
          <w:r w:rsidR="002448DE" w:rsidRPr="002448DE">
            <w:rPr>
              <w:noProof/>
              <w:webHidden/>
              <w:sz w:val="26"/>
              <w:szCs w:val="26"/>
            </w:rPr>
            <w:instrText xml:space="preserve"> PAGEREF _Toc533867087 \h </w:instrText>
          </w:r>
          <w:r w:rsidR="002448DE" w:rsidRPr="002448DE">
            <w:rPr>
              <w:noProof/>
              <w:webHidden/>
              <w:sz w:val="26"/>
              <w:szCs w:val="26"/>
            </w:rPr>
          </w:r>
          <w:r w:rsidR="002448DE" w:rsidRPr="002448DE">
            <w:rPr>
              <w:noProof/>
              <w:webHidden/>
              <w:sz w:val="26"/>
              <w:szCs w:val="26"/>
            </w:rPr>
            <w:fldChar w:fldCharType="separate"/>
          </w:r>
          <w:ins w:id="49" w:author="Учитель" w:date="2019-01-09T15:01:00Z">
            <w:r w:rsidR="008002FC">
              <w:rPr>
                <w:noProof/>
                <w:webHidden/>
                <w:sz w:val="26"/>
                <w:szCs w:val="26"/>
              </w:rPr>
              <w:t>38</w:t>
            </w:r>
          </w:ins>
          <w:del w:id="50" w:author="Учитель" w:date="2019-01-09T15:00:00Z">
            <w:r w:rsidR="002448DE" w:rsidRPr="002448DE" w:rsidDel="008002FC">
              <w:rPr>
                <w:noProof/>
                <w:webHidden/>
                <w:sz w:val="26"/>
                <w:szCs w:val="26"/>
              </w:rPr>
              <w:delText>38</w:delText>
            </w:r>
          </w:del>
          <w:r w:rsidR="002448DE" w:rsidRPr="002448DE">
            <w:rPr>
              <w:noProof/>
              <w:webHidden/>
              <w:sz w:val="26"/>
              <w:szCs w:val="26"/>
            </w:rPr>
            <w:fldChar w:fldCharType="end"/>
          </w:r>
          <w:r>
            <w:rPr>
              <w:noProof/>
              <w:sz w:val="26"/>
              <w:szCs w:val="26"/>
            </w:rPr>
            <w:fldChar w:fldCharType="end"/>
          </w:r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5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5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5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5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5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5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5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5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5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6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6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6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6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6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6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6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6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6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69" w:name="OLE_LINK1"/>
            <w:bookmarkStart w:id="7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69"/>
      <w:bookmarkEnd w:id="7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7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7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7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7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7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7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7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7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7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7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7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7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7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7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20" w:rsidRDefault="00067120" w:rsidP="00C37DEA">
      <w:r>
        <w:separator/>
      </w:r>
    </w:p>
  </w:endnote>
  <w:endnote w:type="continuationSeparator" w:id="0">
    <w:p w:rsidR="00067120" w:rsidRDefault="0006712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F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F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20" w:rsidRDefault="00067120" w:rsidP="00C37DEA">
      <w:r>
        <w:separator/>
      </w:r>
    </w:p>
  </w:footnote>
  <w:footnote w:type="continuationSeparator" w:id="0">
    <w:p w:rsidR="00067120" w:rsidRDefault="00067120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67120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2FC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8C9-EA49-44EF-BA8D-80FE8EC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9801</Words>
  <Characters>55868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Учитель</cp:lastModifiedBy>
  <cp:revision>14</cp:revision>
  <cp:lastPrinted>2019-01-09T10:01:00Z</cp:lastPrinted>
  <dcterms:created xsi:type="dcterms:W3CDTF">2018-12-29T14:07:00Z</dcterms:created>
  <dcterms:modified xsi:type="dcterms:W3CDTF">2019-01-09T10:04:00Z</dcterms:modified>
</cp:coreProperties>
</file>